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E132" w14:textId="23A57D0E" w:rsidR="00C811FD" w:rsidRPr="00171CA7" w:rsidRDefault="00C811FD" w:rsidP="00C811FD">
      <w:pPr>
        <w:pStyle w:val="Default"/>
        <w:rPr>
          <w:color w:val="000000" w:themeColor="text1"/>
        </w:rPr>
      </w:pPr>
    </w:p>
    <w:p w14:paraId="1EBB3A5C" w14:textId="0CF97F73" w:rsidR="00665073" w:rsidRPr="00171CA7" w:rsidRDefault="00445615" w:rsidP="00AD2E6B">
      <w:pPr>
        <w:pStyle w:val="Default"/>
        <w:jc w:val="center"/>
        <w:rPr>
          <w:color w:val="000000" w:themeColor="text1"/>
        </w:rPr>
      </w:pPr>
      <w:r>
        <w:rPr>
          <w:color w:val="000000" w:themeColor="text1"/>
        </w:rPr>
        <w:t>May</w:t>
      </w:r>
      <w:r w:rsidR="00665073" w:rsidRPr="00171CA7">
        <w:rPr>
          <w:color w:val="000000" w:themeColor="text1"/>
        </w:rPr>
        <w:t xml:space="preserve"> XX, 202</w:t>
      </w:r>
      <w:r>
        <w:rPr>
          <w:color w:val="000000" w:themeColor="text1"/>
        </w:rPr>
        <w:t>2</w:t>
      </w:r>
    </w:p>
    <w:p w14:paraId="38DCC70C" w14:textId="132BFB6A" w:rsidR="00C811FD" w:rsidRPr="00171CA7" w:rsidRDefault="00C811FD" w:rsidP="00C811FD">
      <w:pPr>
        <w:pStyle w:val="Default"/>
        <w:rPr>
          <w:color w:val="000000" w:themeColor="text1"/>
        </w:rPr>
      </w:pPr>
    </w:p>
    <w:p w14:paraId="1958DFBC" w14:textId="77777777" w:rsidR="0021125C" w:rsidRPr="00171CA7" w:rsidRDefault="0021125C" w:rsidP="00C811FD">
      <w:pPr>
        <w:pStyle w:val="Default"/>
        <w:rPr>
          <w:color w:val="000000" w:themeColor="text1"/>
        </w:rPr>
        <w:sectPr w:rsidR="0021125C" w:rsidRPr="00171CA7">
          <w:pgSz w:w="12240" w:h="15840"/>
          <w:pgMar w:top="1440" w:right="1440" w:bottom="1440" w:left="1440" w:header="720" w:footer="720" w:gutter="0"/>
          <w:cols w:space="720"/>
          <w:docGrid w:linePitch="360"/>
        </w:sectPr>
      </w:pPr>
    </w:p>
    <w:p w14:paraId="7AF7BA32" w14:textId="0D68A6A0" w:rsidR="00C811FD" w:rsidRPr="00171CA7" w:rsidRDefault="006F76AF" w:rsidP="00C811FD">
      <w:pPr>
        <w:pStyle w:val="Default"/>
        <w:rPr>
          <w:color w:val="000000" w:themeColor="text1"/>
        </w:rPr>
      </w:pPr>
      <w:r w:rsidRPr="00171CA7">
        <w:rPr>
          <w:color w:val="000000" w:themeColor="text1"/>
        </w:rPr>
        <w:t>Senator Martin Heinrich</w:t>
      </w:r>
      <w:r w:rsidR="00C811FD" w:rsidRPr="00171CA7">
        <w:rPr>
          <w:color w:val="000000" w:themeColor="text1"/>
        </w:rPr>
        <w:t xml:space="preserve"> </w:t>
      </w:r>
    </w:p>
    <w:p w14:paraId="0CAF0EA5" w14:textId="15107FFC" w:rsidR="00C811FD" w:rsidRPr="00171CA7" w:rsidRDefault="00C811FD" w:rsidP="00C811FD">
      <w:pPr>
        <w:pStyle w:val="Default"/>
        <w:rPr>
          <w:color w:val="000000" w:themeColor="text1"/>
        </w:rPr>
      </w:pPr>
      <w:r w:rsidRPr="00171CA7">
        <w:rPr>
          <w:color w:val="000000" w:themeColor="text1"/>
        </w:rPr>
        <w:t xml:space="preserve">Chairman </w:t>
      </w:r>
    </w:p>
    <w:p w14:paraId="32D19ACC" w14:textId="3D247FE0" w:rsidR="00C811FD" w:rsidRPr="00171CA7" w:rsidRDefault="00C811FD" w:rsidP="00C811FD">
      <w:pPr>
        <w:pStyle w:val="Default"/>
        <w:rPr>
          <w:color w:val="000000" w:themeColor="text1"/>
        </w:rPr>
      </w:pPr>
      <w:r w:rsidRPr="00171CA7">
        <w:rPr>
          <w:color w:val="000000" w:themeColor="text1"/>
        </w:rPr>
        <w:t xml:space="preserve">Committee on Appropriations </w:t>
      </w:r>
    </w:p>
    <w:p w14:paraId="2E2C4932" w14:textId="343C49FD" w:rsidR="00C811FD" w:rsidRPr="00171CA7" w:rsidRDefault="00C811FD" w:rsidP="00C811FD">
      <w:pPr>
        <w:pStyle w:val="Default"/>
        <w:rPr>
          <w:color w:val="000000" w:themeColor="text1"/>
        </w:rPr>
      </w:pPr>
      <w:r w:rsidRPr="00171CA7">
        <w:rPr>
          <w:color w:val="000000" w:themeColor="text1"/>
        </w:rPr>
        <w:t xml:space="preserve">Subcommittee on Military Construction, </w:t>
      </w:r>
    </w:p>
    <w:p w14:paraId="7400C8C5" w14:textId="753F1B2D" w:rsidR="00C811FD" w:rsidRPr="00171CA7" w:rsidRDefault="00C811FD" w:rsidP="00C811FD">
      <w:pPr>
        <w:pStyle w:val="Default"/>
        <w:rPr>
          <w:color w:val="000000" w:themeColor="text1"/>
        </w:rPr>
      </w:pPr>
      <w:r w:rsidRPr="00171CA7">
        <w:rPr>
          <w:color w:val="000000" w:themeColor="text1"/>
        </w:rPr>
        <w:t xml:space="preserve">Veterans Affairs, and Related Agencies </w:t>
      </w:r>
    </w:p>
    <w:p w14:paraId="35CB0380" w14:textId="412D8C6D" w:rsidR="00C811FD" w:rsidRPr="00171CA7" w:rsidRDefault="00C811FD" w:rsidP="00C811FD">
      <w:pPr>
        <w:pStyle w:val="Default"/>
        <w:rPr>
          <w:color w:val="000000" w:themeColor="text1"/>
        </w:rPr>
      </w:pPr>
      <w:r w:rsidRPr="00171CA7">
        <w:rPr>
          <w:color w:val="000000" w:themeColor="text1"/>
        </w:rPr>
        <w:t xml:space="preserve">United States Senate </w:t>
      </w:r>
    </w:p>
    <w:p w14:paraId="0F139A9A" w14:textId="6F8931FD" w:rsidR="00C811FD" w:rsidRPr="00171CA7" w:rsidRDefault="006F76AF" w:rsidP="00C811FD">
      <w:pPr>
        <w:pStyle w:val="Default"/>
        <w:rPr>
          <w:color w:val="000000" w:themeColor="text1"/>
        </w:rPr>
      </w:pPr>
      <w:r w:rsidRPr="00171CA7">
        <w:rPr>
          <w:color w:val="000000" w:themeColor="text1"/>
        </w:rPr>
        <w:t>Senator John Boozman</w:t>
      </w:r>
    </w:p>
    <w:p w14:paraId="54D573FC" w14:textId="77777777" w:rsidR="00C811FD" w:rsidRPr="00171CA7" w:rsidRDefault="00C811FD" w:rsidP="00C811FD">
      <w:pPr>
        <w:pStyle w:val="Default"/>
        <w:rPr>
          <w:color w:val="000000" w:themeColor="text1"/>
        </w:rPr>
      </w:pPr>
      <w:r w:rsidRPr="00171CA7">
        <w:rPr>
          <w:color w:val="000000" w:themeColor="text1"/>
        </w:rPr>
        <w:t xml:space="preserve">Ranking Member </w:t>
      </w:r>
    </w:p>
    <w:p w14:paraId="76026479" w14:textId="3C4A9AEA" w:rsidR="00C811FD" w:rsidRPr="00171CA7" w:rsidRDefault="00C811FD" w:rsidP="00C811FD">
      <w:pPr>
        <w:pStyle w:val="Default"/>
        <w:rPr>
          <w:color w:val="000000" w:themeColor="text1"/>
        </w:rPr>
      </w:pPr>
      <w:r w:rsidRPr="00171CA7">
        <w:rPr>
          <w:color w:val="000000" w:themeColor="text1"/>
        </w:rPr>
        <w:t>Committee on Appropriations</w:t>
      </w:r>
    </w:p>
    <w:p w14:paraId="014D58FB" w14:textId="11028F80" w:rsidR="00C811FD" w:rsidRPr="00171CA7" w:rsidRDefault="00C811FD" w:rsidP="00C811FD">
      <w:pPr>
        <w:pStyle w:val="Default"/>
        <w:rPr>
          <w:color w:val="000000" w:themeColor="text1"/>
        </w:rPr>
      </w:pPr>
      <w:r w:rsidRPr="00171CA7">
        <w:rPr>
          <w:color w:val="000000" w:themeColor="text1"/>
        </w:rPr>
        <w:t>Subcommittee on Military Construction,</w:t>
      </w:r>
    </w:p>
    <w:p w14:paraId="2A47E89C" w14:textId="23B36A9C" w:rsidR="00C811FD" w:rsidRPr="00171CA7" w:rsidRDefault="00C811FD" w:rsidP="00C811FD">
      <w:pPr>
        <w:pStyle w:val="Default"/>
        <w:rPr>
          <w:color w:val="000000" w:themeColor="text1"/>
        </w:rPr>
      </w:pPr>
      <w:r w:rsidRPr="00171CA7">
        <w:rPr>
          <w:color w:val="000000" w:themeColor="text1"/>
        </w:rPr>
        <w:t>Veterans Affairs, and Related Agencies</w:t>
      </w:r>
    </w:p>
    <w:p w14:paraId="7BAAF73F" w14:textId="7F009D20" w:rsidR="00C811FD" w:rsidRPr="00171CA7" w:rsidRDefault="00C811FD" w:rsidP="00C811FD">
      <w:pPr>
        <w:pStyle w:val="Default"/>
        <w:rPr>
          <w:color w:val="000000" w:themeColor="text1"/>
        </w:rPr>
      </w:pPr>
      <w:r w:rsidRPr="00171CA7">
        <w:rPr>
          <w:color w:val="000000" w:themeColor="text1"/>
        </w:rPr>
        <w:t>United States Senate</w:t>
      </w:r>
    </w:p>
    <w:p w14:paraId="368AE304" w14:textId="77777777" w:rsidR="00C811FD" w:rsidRPr="00171CA7" w:rsidRDefault="00C811FD" w:rsidP="00C811FD">
      <w:pPr>
        <w:pStyle w:val="Default"/>
        <w:rPr>
          <w:color w:val="000000" w:themeColor="text1"/>
        </w:rPr>
        <w:sectPr w:rsidR="00C811FD" w:rsidRPr="00171CA7" w:rsidSect="00C811FD">
          <w:type w:val="continuous"/>
          <w:pgSz w:w="12240" w:h="15840"/>
          <w:pgMar w:top="1440" w:right="1440" w:bottom="1440" w:left="1440" w:header="720" w:footer="720" w:gutter="0"/>
          <w:cols w:num="2" w:space="720"/>
          <w:docGrid w:linePitch="360"/>
        </w:sectPr>
      </w:pPr>
    </w:p>
    <w:p w14:paraId="5598C5C4" w14:textId="08CCDEC5" w:rsidR="00C811FD" w:rsidRPr="00171CA7" w:rsidRDefault="00C811FD" w:rsidP="00C811FD">
      <w:pPr>
        <w:pStyle w:val="Default"/>
        <w:rPr>
          <w:color w:val="000000" w:themeColor="text1"/>
        </w:rPr>
      </w:pPr>
    </w:p>
    <w:p w14:paraId="2827212F" w14:textId="0D25B654" w:rsidR="00C811FD" w:rsidRPr="00171CA7" w:rsidRDefault="006F76AF" w:rsidP="00C811FD">
      <w:pPr>
        <w:pStyle w:val="Default"/>
        <w:rPr>
          <w:color w:val="000000" w:themeColor="text1"/>
        </w:rPr>
      </w:pPr>
      <w:r w:rsidRPr="00171CA7">
        <w:rPr>
          <w:color w:val="000000" w:themeColor="text1"/>
        </w:rPr>
        <w:t>Dear Chairman Heinrich and Ranking Member Boozman</w:t>
      </w:r>
      <w:r w:rsidR="00C811FD" w:rsidRPr="00171CA7">
        <w:rPr>
          <w:color w:val="000000" w:themeColor="text1"/>
        </w:rPr>
        <w:t xml:space="preserve">: </w:t>
      </w:r>
    </w:p>
    <w:p w14:paraId="2451B7B8" w14:textId="77777777" w:rsidR="00C811FD" w:rsidRPr="00171CA7" w:rsidRDefault="00C811FD" w:rsidP="00C811FD">
      <w:pPr>
        <w:pStyle w:val="Default"/>
        <w:rPr>
          <w:color w:val="000000" w:themeColor="text1"/>
        </w:rPr>
      </w:pPr>
    </w:p>
    <w:p w14:paraId="21A03E22" w14:textId="5A9B1C24" w:rsidR="00445615" w:rsidRDefault="00445615" w:rsidP="00445615">
      <w:pPr>
        <w:ind w:firstLine="720"/>
        <w:rPr>
          <w:rFonts w:ascii="Times New Roman" w:hAnsi="Times New Roman" w:cs="Times New Roman"/>
          <w:sz w:val="24"/>
          <w:szCs w:val="24"/>
        </w:rPr>
      </w:pPr>
      <w:r>
        <w:rPr>
          <w:rFonts w:ascii="Times New Roman" w:hAnsi="Times New Roman" w:cs="Times New Roman"/>
          <w:sz w:val="24"/>
          <w:szCs w:val="24"/>
        </w:rPr>
        <w:t xml:space="preserve">We write requesting the </w:t>
      </w:r>
      <w:r w:rsidRPr="00F51AF1">
        <w:rPr>
          <w:rFonts w:ascii="Times New Roman" w:hAnsi="Times New Roman" w:cs="Times New Roman"/>
          <w:sz w:val="24"/>
          <w:szCs w:val="24"/>
        </w:rPr>
        <w:t>United States Senate Appropriations Subcommittee on Military Construction, Veterans A</w:t>
      </w:r>
      <w:r>
        <w:rPr>
          <w:rFonts w:ascii="Times New Roman" w:hAnsi="Times New Roman" w:cs="Times New Roman"/>
          <w:sz w:val="24"/>
          <w:szCs w:val="24"/>
        </w:rPr>
        <w:t xml:space="preserve">ffairs, and Related Agencies </w:t>
      </w:r>
      <w:r w:rsidRPr="003346CE">
        <w:rPr>
          <w:rFonts w:ascii="Times New Roman" w:hAnsi="Times New Roman" w:cs="Times New Roman"/>
          <w:sz w:val="24"/>
          <w:szCs w:val="24"/>
        </w:rPr>
        <w:t xml:space="preserve">to continue </w:t>
      </w:r>
      <w:r>
        <w:rPr>
          <w:rFonts w:ascii="Times New Roman" w:hAnsi="Times New Roman" w:cs="Times New Roman"/>
          <w:sz w:val="24"/>
          <w:szCs w:val="24"/>
        </w:rPr>
        <w:t>increased robust support in the Fiscal Year (FY) 2023 appropriation for</w:t>
      </w:r>
      <w:r w:rsidRPr="003346CE">
        <w:rPr>
          <w:rFonts w:ascii="Times New Roman" w:hAnsi="Times New Roman" w:cs="Times New Roman"/>
          <w:sz w:val="24"/>
          <w:szCs w:val="24"/>
        </w:rPr>
        <w:t xml:space="preserve"> the Department of Veterans’ Affairs (VA) Medical and Prosthetic Research Progr</w:t>
      </w:r>
      <w:r>
        <w:rPr>
          <w:rFonts w:ascii="Times New Roman" w:hAnsi="Times New Roman" w:cs="Times New Roman"/>
          <w:sz w:val="24"/>
          <w:szCs w:val="24"/>
        </w:rPr>
        <w:t>am.</w:t>
      </w:r>
    </w:p>
    <w:p w14:paraId="0B938838" w14:textId="77777777" w:rsidR="00445615" w:rsidRPr="003346CE" w:rsidRDefault="00445615" w:rsidP="00445615">
      <w:pPr>
        <w:ind w:firstLine="720"/>
        <w:rPr>
          <w:rFonts w:ascii="Times New Roman" w:hAnsi="Times New Roman" w:cs="Times New Roman"/>
          <w:sz w:val="24"/>
          <w:szCs w:val="24"/>
        </w:rPr>
      </w:pPr>
    </w:p>
    <w:p w14:paraId="1B7C757F" w14:textId="001733E4" w:rsidR="00445615" w:rsidRDefault="00445615" w:rsidP="00445615">
      <w:pPr>
        <w:ind w:firstLine="720"/>
        <w:rPr>
          <w:rFonts w:ascii="Times New Roman" w:hAnsi="Times New Roman" w:cs="Times New Roman"/>
          <w:sz w:val="24"/>
          <w:szCs w:val="24"/>
        </w:rPr>
      </w:pPr>
      <w:r w:rsidRPr="003346CE">
        <w:rPr>
          <w:rFonts w:ascii="Times New Roman" w:hAnsi="Times New Roman" w:cs="Times New Roman"/>
          <w:sz w:val="24"/>
          <w:szCs w:val="24"/>
        </w:rPr>
        <w:t xml:space="preserve">The VA’s Medical and Prosthetic Research Program is the only </w:t>
      </w:r>
      <w:r>
        <w:rPr>
          <w:rFonts w:ascii="Times New Roman" w:hAnsi="Times New Roman" w:cs="Times New Roman"/>
          <w:sz w:val="24"/>
          <w:szCs w:val="24"/>
        </w:rPr>
        <w:t xml:space="preserve">federal </w:t>
      </w:r>
      <w:r w:rsidRPr="003346CE">
        <w:rPr>
          <w:rFonts w:ascii="Times New Roman" w:hAnsi="Times New Roman" w:cs="Times New Roman"/>
          <w:sz w:val="24"/>
          <w:szCs w:val="24"/>
        </w:rPr>
        <w:t>research program with a specific focus on the specialized needs for our nation’s veterans.  Our veterans from several different conflicts</w:t>
      </w:r>
      <w:r>
        <w:rPr>
          <w:rFonts w:ascii="Times New Roman" w:hAnsi="Times New Roman" w:cs="Times New Roman"/>
          <w:sz w:val="24"/>
          <w:szCs w:val="24"/>
        </w:rPr>
        <w:t xml:space="preserve"> face service-connected</w:t>
      </w:r>
      <w:r w:rsidRPr="003346CE">
        <w:rPr>
          <w:rFonts w:ascii="Times New Roman" w:hAnsi="Times New Roman" w:cs="Times New Roman"/>
          <w:sz w:val="24"/>
          <w:szCs w:val="24"/>
        </w:rPr>
        <w:t xml:space="preserve"> conditions where the VA can</w:t>
      </w:r>
      <w:r>
        <w:rPr>
          <w:rFonts w:ascii="Times New Roman" w:hAnsi="Times New Roman" w:cs="Times New Roman"/>
          <w:sz w:val="24"/>
          <w:szCs w:val="24"/>
        </w:rPr>
        <w:t xml:space="preserve"> provide</w:t>
      </w:r>
      <w:r w:rsidRPr="003346CE">
        <w:rPr>
          <w:rFonts w:ascii="Times New Roman" w:hAnsi="Times New Roman" w:cs="Times New Roman"/>
          <w:sz w:val="24"/>
          <w:szCs w:val="24"/>
        </w:rPr>
        <w:t xml:space="preserve"> </w:t>
      </w:r>
      <w:r>
        <w:rPr>
          <w:rFonts w:ascii="Times New Roman" w:hAnsi="Times New Roman" w:cs="Times New Roman"/>
          <w:sz w:val="24"/>
          <w:szCs w:val="24"/>
        </w:rPr>
        <w:t xml:space="preserve">insight into </w:t>
      </w:r>
      <w:r w:rsidRPr="003346CE">
        <w:rPr>
          <w:rFonts w:ascii="Times New Roman" w:hAnsi="Times New Roman" w:cs="Times New Roman"/>
          <w:sz w:val="24"/>
          <w:szCs w:val="24"/>
        </w:rPr>
        <w:t>the care they need in an environment tailored to them.</w:t>
      </w:r>
      <w:r>
        <w:rPr>
          <w:rFonts w:ascii="Times New Roman" w:hAnsi="Times New Roman" w:cs="Times New Roman"/>
          <w:sz w:val="24"/>
          <w:szCs w:val="24"/>
        </w:rPr>
        <w:t xml:space="preserve">  Since the program began over 95 years ago</w:t>
      </w:r>
      <w:r w:rsidRPr="003346CE">
        <w:rPr>
          <w:rFonts w:ascii="Times New Roman" w:hAnsi="Times New Roman" w:cs="Times New Roman"/>
          <w:sz w:val="24"/>
          <w:szCs w:val="24"/>
        </w:rPr>
        <w:t>, the VA’s Medical and Prosthetic Research Program</w:t>
      </w:r>
      <w:ins w:id="0" w:author="Christa Wagner" w:date="2022-04-20T18:24:00Z">
        <w:r w:rsidR="00AC4AA1">
          <w:rPr>
            <w:rFonts w:ascii="Times New Roman" w:hAnsi="Times New Roman" w:cs="Times New Roman"/>
            <w:sz w:val="24"/>
            <w:szCs w:val="24"/>
          </w:rPr>
          <w:t xml:space="preserve"> </w:t>
        </w:r>
      </w:ins>
      <w:del w:id="1" w:author="Christa Wagner" w:date="2022-04-20T18:24:00Z">
        <w:r w:rsidDel="00AC4AA1">
          <w:rPr>
            <w:rFonts w:ascii="Times New Roman" w:hAnsi="Times New Roman" w:cs="Times New Roman"/>
            <w:sz w:val="24"/>
            <w:szCs w:val="24"/>
          </w:rPr>
          <w:delText xml:space="preserve"> </w:delText>
        </w:r>
      </w:del>
      <w:r>
        <w:rPr>
          <w:rFonts w:ascii="Times New Roman" w:hAnsi="Times New Roman" w:cs="Times New Roman"/>
          <w:sz w:val="24"/>
          <w:szCs w:val="24"/>
        </w:rPr>
        <w:t xml:space="preserve">has </w:t>
      </w:r>
      <w:del w:id="2" w:author="Christa Wagner" w:date="2022-04-20T18:24:00Z">
        <w:r w:rsidDel="00AC4AA1">
          <w:rPr>
            <w:rFonts w:ascii="Times New Roman" w:hAnsi="Times New Roman" w:cs="Times New Roman"/>
            <w:sz w:val="24"/>
            <w:szCs w:val="24"/>
          </w:rPr>
          <w:delText xml:space="preserve">covered </w:delText>
        </w:r>
      </w:del>
      <w:ins w:id="3" w:author="Christa Wagner" w:date="2022-04-20T18:24:00Z">
        <w:r w:rsidR="00AC4AA1">
          <w:rPr>
            <w:rFonts w:ascii="Times New Roman" w:hAnsi="Times New Roman" w:cs="Times New Roman"/>
            <w:sz w:val="24"/>
            <w:szCs w:val="24"/>
          </w:rPr>
          <w:t>investigated preventive measures, diagnostics, treatments, and cures for</w:t>
        </w:r>
        <w:r w:rsidR="00AC4AA1">
          <w:rPr>
            <w:rFonts w:ascii="Times New Roman" w:hAnsi="Times New Roman" w:cs="Times New Roman"/>
            <w:sz w:val="24"/>
            <w:szCs w:val="24"/>
          </w:rPr>
          <w:t xml:space="preserve"> </w:t>
        </w:r>
      </w:ins>
      <w:r>
        <w:rPr>
          <w:rFonts w:ascii="Times New Roman" w:hAnsi="Times New Roman" w:cs="Times New Roman"/>
          <w:sz w:val="24"/>
          <w:szCs w:val="24"/>
        </w:rPr>
        <w:t xml:space="preserve">a broad spectrum of </w:t>
      </w:r>
      <w:ins w:id="4" w:author="Christa Wagner" w:date="2022-04-20T18:24:00Z">
        <w:r w:rsidR="00AC4AA1">
          <w:rPr>
            <w:rFonts w:ascii="Times New Roman" w:hAnsi="Times New Roman" w:cs="Times New Roman"/>
            <w:sz w:val="24"/>
            <w:szCs w:val="24"/>
          </w:rPr>
          <w:t xml:space="preserve">disease </w:t>
        </w:r>
      </w:ins>
      <w:r w:rsidRPr="003346CE">
        <w:rPr>
          <w:rFonts w:ascii="Times New Roman" w:hAnsi="Times New Roman" w:cs="Times New Roman"/>
          <w:sz w:val="24"/>
          <w:szCs w:val="24"/>
        </w:rPr>
        <w:t xml:space="preserve">areas that veterans face such </w:t>
      </w:r>
      <w:r>
        <w:rPr>
          <w:rFonts w:ascii="Times New Roman" w:hAnsi="Times New Roman" w:cs="Times New Roman"/>
          <w:sz w:val="24"/>
          <w:szCs w:val="24"/>
        </w:rPr>
        <w:t>as mental health</w:t>
      </w:r>
      <w:ins w:id="5" w:author="Christa Wagner" w:date="2022-04-20T18:25:00Z">
        <w:r w:rsidR="0039061B">
          <w:rPr>
            <w:rFonts w:ascii="Times New Roman" w:hAnsi="Times New Roman" w:cs="Times New Roman"/>
            <w:sz w:val="24"/>
            <w:szCs w:val="24"/>
          </w:rPr>
          <w:t xml:space="preserve"> </w:t>
        </w:r>
      </w:ins>
      <w:ins w:id="6" w:author="Christa Wagner" w:date="2022-04-20T18:26:00Z">
        <w:r w:rsidR="0039061B">
          <w:rPr>
            <w:rFonts w:ascii="Times New Roman" w:hAnsi="Times New Roman" w:cs="Times New Roman"/>
            <w:sz w:val="24"/>
            <w:szCs w:val="24"/>
          </w:rPr>
          <w:t>and substance use disorders</w:t>
        </w:r>
      </w:ins>
      <w:r>
        <w:rPr>
          <w:rFonts w:ascii="Times New Roman" w:hAnsi="Times New Roman" w:cs="Times New Roman"/>
          <w:sz w:val="24"/>
          <w:szCs w:val="24"/>
        </w:rPr>
        <w:t>, cancers, and</w:t>
      </w:r>
      <w:r w:rsidRPr="003346CE">
        <w:rPr>
          <w:rFonts w:ascii="Times New Roman" w:hAnsi="Times New Roman" w:cs="Times New Roman"/>
          <w:sz w:val="24"/>
          <w:szCs w:val="24"/>
        </w:rPr>
        <w:t xml:space="preserve"> </w:t>
      </w:r>
      <w:del w:id="7" w:author="Christa Wagner" w:date="2022-04-20T18:25:00Z">
        <w:r w:rsidDel="0039061B">
          <w:rPr>
            <w:rFonts w:ascii="Times New Roman" w:hAnsi="Times New Roman" w:cs="Times New Roman"/>
            <w:sz w:val="24"/>
            <w:szCs w:val="24"/>
          </w:rPr>
          <w:delText>musculoskeletal conditions</w:delText>
        </w:r>
      </w:del>
      <w:ins w:id="8" w:author="Christa Wagner" w:date="2022-04-20T18:25:00Z">
        <w:r w:rsidR="0039061B">
          <w:rPr>
            <w:rFonts w:ascii="Times New Roman" w:hAnsi="Times New Roman" w:cs="Times New Roman"/>
            <w:sz w:val="24"/>
            <w:szCs w:val="24"/>
          </w:rPr>
          <w:t>spinal cord injury</w:t>
        </w:r>
      </w:ins>
      <w:r>
        <w:rPr>
          <w:rFonts w:ascii="Times New Roman" w:hAnsi="Times New Roman" w:cs="Times New Roman"/>
          <w:sz w:val="24"/>
          <w:szCs w:val="24"/>
        </w:rPr>
        <w:t xml:space="preserve">.  Every year, </w:t>
      </w:r>
      <w:del w:id="9" w:author="Christa Wagner" w:date="2022-04-20T18:25:00Z">
        <w:r w:rsidDel="0039061B">
          <w:rPr>
            <w:rFonts w:ascii="Times New Roman" w:hAnsi="Times New Roman" w:cs="Times New Roman"/>
            <w:sz w:val="24"/>
            <w:szCs w:val="24"/>
          </w:rPr>
          <w:delText xml:space="preserve">their </w:delText>
        </w:r>
      </w:del>
      <w:r>
        <w:rPr>
          <w:rFonts w:ascii="Times New Roman" w:hAnsi="Times New Roman" w:cs="Times New Roman"/>
          <w:sz w:val="24"/>
          <w:szCs w:val="24"/>
        </w:rPr>
        <w:t xml:space="preserve">funding </w:t>
      </w:r>
      <w:ins w:id="10" w:author="Christa Wagner" w:date="2022-04-20T18:26:00Z">
        <w:r w:rsidR="0039061B">
          <w:rPr>
            <w:rFonts w:ascii="Times New Roman" w:hAnsi="Times New Roman" w:cs="Times New Roman"/>
            <w:sz w:val="24"/>
            <w:szCs w:val="24"/>
          </w:rPr>
          <w:t xml:space="preserve">for the VA research program </w:t>
        </w:r>
      </w:ins>
      <w:r>
        <w:rPr>
          <w:rFonts w:ascii="Times New Roman" w:hAnsi="Times New Roman" w:cs="Times New Roman"/>
          <w:sz w:val="24"/>
          <w:szCs w:val="24"/>
        </w:rPr>
        <w:t xml:space="preserve">supports thousands of studies at VA medical </w:t>
      </w:r>
      <w:del w:id="11" w:author="Christa Wagner" w:date="2022-04-20T18:26:00Z">
        <w:r w:rsidDel="0039061B">
          <w:rPr>
            <w:rFonts w:ascii="Times New Roman" w:hAnsi="Times New Roman" w:cs="Times New Roman"/>
            <w:sz w:val="24"/>
            <w:szCs w:val="24"/>
          </w:rPr>
          <w:delText xml:space="preserve">research </w:delText>
        </w:r>
      </w:del>
      <w:r>
        <w:rPr>
          <w:rFonts w:ascii="Times New Roman" w:hAnsi="Times New Roman" w:cs="Times New Roman"/>
          <w:sz w:val="24"/>
          <w:szCs w:val="24"/>
        </w:rPr>
        <w:t xml:space="preserve">centers across the country.  </w:t>
      </w:r>
      <w:del w:id="12" w:author="Christa Wagner" w:date="2022-04-20T18:26:00Z">
        <w:r w:rsidDel="0039061B">
          <w:rPr>
            <w:rFonts w:ascii="Times New Roman" w:hAnsi="Times New Roman" w:cs="Times New Roman"/>
            <w:sz w:val="24"/>
            <w:szCs w:val="24"/>
          </w:rPr>
          <w:delText xml:space="preserve">These studies have led to greater understandings of diseases and advances in treatments.  </w:delText>
        </w:r>
      </w:del>
      <w:r>
        <w:rPr>
          <w:rFonts w:ascii="Times New Roman" w:hAnsi="Times New Roman" w:cs="Times New Roman"/>
          <w:sz w:val="24"/>
          <w:szCs w:val="24"/>
        </w:rPr>
        <w:t>In 2021 alone, some of the VA breakthroughs include: identifying</w:t>
      </w:r>
      <w:r w:rsidRPr="00D224FA">
        <w:rPr>
          <w:rFonts w:ascii="Times New Roman" w:hAnsi="Times New Roman" w:cs="Times New Roman"/>
          <w:sz w:val="24"/>
          <w:szCs w:val="24"/>
        </w:rPr>
        <w:t xml:space="preserve"> a new drug that could prevent Alzheimer’s disease</w:t>
      </w:r>
      <w:r>
        <w:rPr>
          <w:rFonts w:ascii="Times New Roman" w:hAnsi="Times New Roman" w:cs="Times New Roman"/>
          <w:sz w:val="24"/>
          <w:szCs w:val="24"/>
        </w:rPr>
        <w:t>, new treatments for breast cancer, and new therapies to heal traumatic brain injuries.</w:t>
      </w:r>
    </w:p>
    <w:p w14:paraId="0C63B9A3" w14:textId="77777777" w:rsidR="00445615" w:rsidRPr="003346CE" w:rsidRDefault="00445615" w:rsidP="00445615">
      <w:pPr>
        <w:ind w:firstLine="720"/>
        <w:rPr>
          <w:rFonts w:ascii="Times New Roman" w:hAnsi="Times New Roman" w:cs="Times New Roman"/>
          <w:sz w:val="24"/>
          <w:szCs w:val="24"/>
        </w:rPr>
      </w:pPr>
    </w:p>
    <w:p w14:paraId="10B44622" w14:textId="02F28DCF" w:rsidR="00445615" w:rsidRDefault="00445615" w:rsidP="00445615">
      <w:pPr>
        <w:ind w:firstLine="720"/>
        <w:rPr>
          <w:rFonts w:ascii="Times New Roman" w:hAnsi="Times New Roman" w:cs="Times New Roman"/>
          <w:sz w:val="24"/>
          <w:szCs w:val="24"/>
        </w:rPr>
      </w:pPr>
      <w:r>
        <w:rPr>
          <w:rFonts w:ascii="Times New Roman" w:hAnsi="Times New Roman" w:cs="Times New Roman"/>
          <w:sz w:val="24"/>
          <w:szCs w:val="24"/>
        </w:rPr>
        <w:t>VA r</w:t>
      </w:r>
      <w:r w:rsidRPr="003346CE">
        <w:rPr>
          <w:rFonts w:ascii="Times New Roman" w:hAnsi="Times New Roman" w:cs="Times New Roman"/>
          <w:sz w:val="24"/>
          <w:szCs w:val="24"/>
        </w:rPr>
        <w:t xml:space="preserve">esearchers have </w:t>
      </w:r>
      <w:ins w:id="13" w:author="Christa Wagner" w:date="2022-04-20T18:27:00Z">
        <w:r w:rsidR="0039061B">
          <w:rPr>
            <w:rFonts w:ascii="Times New Roman" w:hAnsi="Times New Roman" w:cs="Times New Roman"/>
            <w:sz w:val="24"/>
            <w:szCs w:val="24"/>
          </w:rPr>
          <w:t xml:space="preserve">also </w:t>
        </w:r>
      </w:ins>
      <w:r w:rsidRPr="003346CE">
        <w:rPr>
          <w:rFonts w:ascii="Times New Roman" w:hAnsi="Times New Roman" w:cs="Times New Roman"/>
          <w:sz w:val="24"/>
          <w:szCs w:val="24"/>
        </w:rPr>
        <w:t xml:space="preserve">continued to </w:t>
      </w:r>
      <w:del w:id="14" w:author="Christa Wagner" w:date="2022-04-20T18:26:00Z">
        <w:r w:rsidRPr="003346CE" w:rsidDel="0039061B">
          <w:rPr>
            <w:rFonts w:ascii="Times New Roman" w:hAnsi="Times New Roman" w:cs="Times New Roman"/>
            <w:sz w:val="24"/>
            <w:szCs w:val="24"/>
          </w:rPr>
          <w:delText xml:space="preserve">the </w:delText>
        </w:r>
      </w:del>
      <w:r w:rsidRPr="003346CE">
        <w:rPr>
          <w:rFonts w:ascii="Times New Roman" w:hAnsi="Times New Roman" w:cs="Times New Roman"/>
          <w:sz w:val="24"/>
          <w:szCs w:val="24"/>
        </w:rPr>
        <w:t>focus on the most pressing needs affecting veterans including during the COVID-19 pandemic</w:t>
      </w:r>
      <w:del w:id="15" w:author="Christa Wagner" w:date="2022-04-20T18:27:00Z">
        <w:r w:rsidDel="0039061B">
          <w:rPr>
            <w:rFonts w:ascii="Times New Roman" w:hAnsi="Times New Roman" w:cs="Times New Roman"/>
            <w:sz w:val="24"/>
            <w:szCs w:val="24"/>
          </w:rPr>
          <w:delText xml:space="preserve"> as veterans are particularly vulnerable to complications from COVID-19</w:delText>
        </w:r>
      </w:del>
      <w:r w:rsidRPr="003346CE">
        <w:rPr>
          <w:rFonts w:ascii="Times New Roman" w:hAnsi="Times New Roman" w:cs="Times New Roman"/>
          <w:sz w:val="24"/>
          <w:szCs w:val="24"/>
        </w:rPr>
        <w:t xml:space="preserve">.  As the world grappled with the novel virus, VA researchers became </w:t>
      </w:r>
      <w:r>
        <w:rPr>
          <w:rFonts w:ascii="Times New Roman" w:hAnsi="Times New Roman" w:cs="Times New Roman"/>
          <w:sz w:val="24"/>
          <w:szCs w:val="24"/>
        </w:rPr>
        <w:t xml:space="preserve">a part of the nationwide efforts, including Operation </w:t>
      </w:r>
      <w:proofErr w:type="spellStart"/>
      <w:r>
        <w:rPr>
          <w:rFonts w:ascii="Times New Roman" w:hAnsi="Times New Roman" w:cs="Times New Roman"/>
          <w:sz w:val="24"/>
          <w:szCs w:val="24"/>
        </w:rPr>
        <w:t>Warpspeed</w:t>
      </w:r>
      <w:proofErr w:type="spellEnd"/>
      <w:r>
        <w:rPr>
          <w:rFonts w:ascii="Times New Roman" w:hAnsi="Times New Roman" w:cs="Times New Roman"/>
          <w:sz w:val="24"/>
          <w:szCs w:val="24"/>
        </w:rPr>
        <w:t xml:space="preserve">, </w:t>
      </w:r>
      <w:r w:rsidRPr="003346CE">
        <w:rPr>
          <w:rFonts w:ascii="Times New Roman" w:hAnsi="Times New Roman" w:cs="Times New Roman"/>
          <w:sz w:val="24"/>
          <w:szCs w:val="24"/>
        </w:rPr>
        <w:t xml:space="preserve">to </w:t>
      </w:r>
      <w:r>
        <w:rPr>
          <w:rFonts w:ascii="Times New Roman" w:hAnsi="Times New Roman" w:cs="Times New Roman"/>
          <w:sz w:val="24"/>
          <w:szCs w:val="24"/>
        </w:rPr>
        <w:t xml:space="preserve">combat </w:t>
      </w:r>
      <w:r w:rsidRPr="003346CE">
        <w:rPr>
          <w:rFonts w:ascii="Times New Roman" w:hAnsi="Times New Roman" w:cs="Times New Roman"/>
          <w:sz w:val="24"/>
          <w:szCs w:val="24"/>
        </w:rPr>
        <w:t>COVID-19</w:t>
      </w:r>
      <w:ins w:id="16" w:author="Christa Wagner" w:date="2022-04-20T18:27:00Z">
        <w:r w:rsidR="0039061B">
          <w:rPr>
            <w:rFonts w:ascii="Times New Roman" w:hAnsi="Times New Roman" w:cs="Times New Roman"/>
            <w:sz w:val="24"/>
            <w:szCs w:val="24"/>
          </w:rPr>
          <w:t xml:space="preserve"> and ensure veterans had access to cutting </w:t>
        </w:r>
      </w:ins>
      <w:ins w:id="17" w:author="Christa Wagner" w:date="2022-04-20T18:28:00Z">
        <w:r w:rsidR="0039061B">
          <w:rPr>
            <w:rFonts w:ascii="Times New Roman" w:hAnsi="Times New Roman" w:cs="Times New Roman"/>
            <w:sz w:val="24"/>
            <w:szCs w:val="24"/>
          </w:rPr>
          <w:t>edge care</w:t>
        </w:r>
      </w:ins>
      <w:r w:rsidRPr="003346CE">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3346CE">
        <w:rPr>
          <w:rFonts w:ascii="Times New Roman" w:hAnsi="Times New Roman" w:cs="Times New Roman"/>
          <w:sz w:val="24"/>
          <w:szCs w:val="24"/>
        </w:rPr>
        <w:t xml:space="preserve">COVID-19 research </w:t>
      </w:r>
      <w:r>
        <w:rPr>
          <w:rFonts w:ascii="Times New Roman" w:hAnsi="Times New Roman" w:cs="Times New Roman"/>
          <w:sz w:val="24"/>
          <w:szCs w:val="24"/>
        </w:rPr>
        <w:t xml:space="preserve">is ongoing </w:t>
      </w:r>
      <w:r w:rsidRPr="003346CE">
        <w:rPr>
          <w:rFonts w:ascii="Times New Roman" w:hAnsi="Times New Roman" w:cs="Times New Roman"/>
          <w:sz w:val="24"/>
          <w:szCs w:val="24"/>
        </w:rPr>
        <w:t xml:space="preserve">with </w:t>
      </w:r>
      <w:ins w:id="18" w:author="Christa Wagner" w:date="2022-04-20T18:28:00Z">
        <w:r w:rsidR="0039061B">
          <w:rPr>
            <w:rFonts w:ascii="Times New Roman" w:hAnsi="Times New Roman" w:cs="Times New Roman"/>
            <w:sz w:val="24"/>
            <w:szCs w:val="24"/>
          </w:rPr>
          <w:t xml:space="preserve">clinical </w:t>
        </w:r>
      </w:ins>
      <w:r>
        <w:rPr>
          <w:rFonts w:ascii="Times New Roman" w:hAnsi="Times New Roman" w:cs="Times New Roman"/>
          <w:sz w:val="24"/>
          <w:szCs w:val="24"/>
        </w:rPr>
        <w:t xml:space="preserve">studies on the effects of Long </w:t>
      </w:r>
      <w:r w:rsidRPr="003346CE">
        <w:rPr>
          <w:rFonts w:ascii="Times New Roman" w:hAnsi="Times New Roman" w:cs="Times New Roman"/>
          <w:sz w:val="24"/>
          <w:szCs w:val="24"/>
        </w:rPr>
        <w:t xml:space="preserve">COVID as </w:t>
      </w:r>
      <w:r>
        <w:rPr>
          <w:rFonts w:ascii="Times New Roman" w:hAnsi="Times New Roman" w:cs="Times New Roman"/>
          <w:sz w:val="24"/>
          <w:szCs w:val="24"/>
        </w:rPr>
        <w:t>the scientific community continues to learn about the virus to best protect public health.</w:t>
      </w:r>
    </w:p>
    <w:p w14:paraId="5E3C16D4" w14:textId="77777777" w:rsidR="00445615" w:rsidRDefault="00445615" w:rsidP="00445615">
      <w:pPr>
        <w:ind w:firstLine="720"/>
        <w:rPr>
          <w:rFonts w:ascii="Times New Roman" w:hAnsi="Times New Roman" w:cs="Times New Roman"/>
          <w:sz w:val="24"/>
          <w:szCs w:val="24"/>
        </w:rPr>
      </w:pPr>
    </w:p>
    <w:p w14:paraId="6EF33448" w14:textId="51C56632" w:rsidR="00445615" w:rsidRDefault="00445615" w:rsidP="00445615">
      <w:pPr>
        <w:ind w:firstLine="720"/>
        <w:rPr>
          <w:rFonts w:ascii="Times New Roman" w:hAnsi="Times New Roman" w:cs="Times New Roman"/>
          <w:sz w:val="24"/>
          <w:szCs w:val="24"/>
        </w:rPr>
      </w:pPr>
      <w:r>
        <w:rPr>
          <w:rFonts w:ascii="Times New Roman" w:hAnsi="Times New Roman" w:cs="Times New Roman"/>
          <w:sz w:val="24"/>
          <w:szCs w:val="24"/>
        </w:rPr>
        <w:t>Behind these advancements in healthcare for veterans</w:t>
      </w:r>
      <w:del w:id="19" w:author="Christa Wagner" w:date="2022-04-20T18:28:00Z">
        <w:r w:rsidDel="0039061B">
          <w:rPr>
            <w:rFonts w:ascii="Times New Roman" w:hAnsi="Times New Roman" w:cs="Times New Roman"/>
            <w:sz w:val="24"/>
            <w:szCs w:val="24"/>
          </w:rPr>
          <w:delText>,</w:delText>
        </w:r>
      </w:del>
      <w:r>
        <w:rPr>
          <w:rFonts w:ascii="Times New Roman" w:hAnsi="Times New Roman" w:cs="Times New Roman"/>
          <w:sz w:val="24"/>
          <w:szCs w:val="24"/>
        </w:rPr>
        <w:t xml:space="preserve"> are veteran researchers.  </w:t>
      </w:r>
      <w:del w:id="20" w:author="Christa Wagner" w:date="2022-04-20T18:32:00Z">
        <w:r w:rsidDel="00C23417">
          <w:rPr>
            <w:rFonts w:ascii="Times New Roman" w:hAnsi="Times New Roman" w:cs="Times New Roman"/>
            <w:sz w:val="24"/>
            <w:szCs w:val="24"/>
          </w:rPr>
          <w:delText xml:space="preserve">They chose to continue serving their fellow veterans </w:delText>
        </w:r>
      </w:del>
      <w:del w:id="21" w:author="Christa Wagner" w:date="2022-04-20T18:29:00Z">
        <w:r w:rsidDel="0039061B">
          <w:rPr>
            <w:rFonts w:ascii="Times New Roman" w:hAnsi="Times New Roman" w:cs="Times New Roman"/>
            <w:sz w:val="24"/>
            <w:szCs w:val="24"/>
          </w:rPr>
          <w:delText xml:space="preserve">in </w:delText>
        </w:r>
      </w:del>
      <w:del w:id="22" w:author="Christa Wagner" w:date="2022-04-20T18:32:00Z">
        <w:r w:rsidDel="00C23417">
          <w:rPr>
            <w:rFonts w:ascii="Times New Roman" w:hAnsi="Times New Roman" w:cs="Times New Roman"/>
            <w:sz w:val="24"/>
            <w:szCs w:val="24"/>
          </w:rPr>
          <w:delText>finding innovative treatments at the VA.</w:delText>
        </w:r>
        <w:r w:rsidRPr="00790C90" w:rsidDel="00C23417">
          <w:rPr>
            <w:rFonts w:ascii="Times New Roman" w:hAnsi="Times New Roman" w:cs="Times New Roman"/>
            <w:sz w:val="24"/>
            <w:szCs w:val="24"/>
          </w:rPr>
          <w:delText xml:space="preserve"> </w:delText>
        </w:r>
      </w:del>
      <w:ins w:id="23" w:author="Christa Wagner" w:date="2022-04-20T18:32:00Z">
        <w:r w:rsidR="00C23417">
          <w:rPr>
            <w:rFonts w:ascii="Times New Roman" w:hAnsi="Times New Roman" w:cs="Times New Roman"/>
            <w:sz w:val="24"/>
            <w:szCs w:val="24"/>
          </w:rPr>
          <w:t>Their dedication to service drives their incredible work and supporting VA’s research program supports their efforts to care for veterans</w:t>
        </w:r>
        <w:r w:rsidR="00C23417">
          <w:rPr>
            <w:rFonts w:ascii="Times New Roman" w:hAnsi="Times New Roman" w:cs="Times New Roman"/>
            <w:sz w:val="24"/>
            <w:szCs w:val="24"/>
          </w:rPr>
          <w:t xml:space="preserve">, including utilizing </w:t>
        </w:r>
      </w:ins>
      <w:del w:id="24" w:author="Christa Wagner" w:date="2022-04-20T18:32:00Z">
        <w:r w:rsidDel="00C23417">
          <w:rPr>
            <w:rFonts w:ascii="Times New Roman" w:hAnsi="Times New Roman" w:cs="Times New Roman"/>
            <w:sz w:val="24"/>
            <w:szCs w:val="24"/>
          </w:rPr>
          <w:delText xml:space="preserve">They approach learning and treating these conditions with </w:delText>
        </w:r>
      </w:del>
      <w:r>
        <w:rPr>
          <w:rFonts w:ascii="Times New Roman" w:hAnsi="Times New Roman" w:cs="Times New Roman"/>
          <w:sz w:val="24"/>
          <w:szCs w:val="24"/>
        </w:rPr>
        <w:t xml:space="preserve">the latest advances in science such as artificial intelligence and </w:t>
      </w:r>
      <w:del w:id="25" w:author="Christa Wagner" w:date="2022-04-20T18:29:00Z">
        <w:r w:rsidDel="0039061B">
          <w:rPr>
            <w:rFonts w:ascii="Times New Roman" w:hAnsi="Times New Roman" w:cs="Times New Roman"/>
            <w:sz w:val="24"/>
            <w:szCs w:val="24"/>
          </w:rPr>
          <w:delText>genomic studies</w:delText>
        </w:r>
      </w:del>
      <w:ins w:id="26" w:author="Christa Wagner" w:date="2022-04-20T18:29:00Z">
        <w:r w:rsidR="0039061B">
          <w:rPr>
            <w:rFonts w:ascii="Times New Roman" w:hAnsi="Times New Roman" w:cs="Times New Roman"/>
            <w:sz w:val="24"/>
            <w:szCs w:val="24"/>
          </w:rPr>
          <w:t>precision medicine</w:t>
        </w:r>
      </w:ins>
      <w:r>
        <w:rPr>
          <w:rFonts w:ascii="Times New Roman" w:hAnsi="Times New Roman" w:cs="Times New Roman"/>
          <w:sz w:val="24"/>
          <w:szCs w:val="24"/>
        </w:rPr>
        <w:t xml:space="preserve">.  </w:t>
      </w:r>
      <w:del w:id="27" w:author="Christa Wagner" w:date="2022-04-20T18:32:00Z">
        <w:r w:rsidDel="00C23417">
          <w:rPr>
            <w:rFonts w:ascii="Times New Roman" w:hAnsi="Times New Roman" w:cs="Times New Roman"/>
            <w:sz w:val="24"/>
            <w:szCs w:val="24"/>
          </w:rPr>
          <w:delText xml:space="preserve">Their dedication to service drives their incredible work and supporting research supports their efforts to care for veterans.  </w:delText>
        </w:r>
      </w:del>
      <w:r>
        <w:rPr>
          <w:rFonts w:ascii="Times New Roman" w:hAnsi="Times New Roman" w:cs="Times New Roman"/>
          <w:sz w:val="24"/>
          <w:szCs w:val="24"/>
        </w:rPr>
        <w:t xml:space="preserve">While many of VA’s research areas focus on the needs of veterans, </w:t>
      </w:r>
      <w:del w:id="28" w:author="Christa Wagner" w:date="2022-04-20T18:29:00Z">
        <w:r w:rsidDel="0039061B">
          <w:rPr>
            <w:rFonts w:ascii="Times New Roman" w:hAnsi="Times New Roman" w:cs="Times New Roman"/>
            <w:sz w:val="24"/>
            <w:szCs w:val="24"/>
          </w:rPr>
          <w:delText xml:space="preserve">many of </w:delText>
        </w:r>
      </w:del>
      <w:r>
        <w:rPr>
          <w:rFonts w:ascii="Times New Roman" w:hAnsi="Times New Roman" w:cs="Times New Roman"/>
          <w:sz w:val="24"/>
          <w:szCs w:val="24"/>
        </w:rPr>
        <w:t xml:space="preserve">their </w:t>
      </w:r>
      <w:del w:id="29" w:author="Christa Wagner" w:date="2022-04-20T18:33:00Z">
        <w:r w:rsidDel="00C23417">
          <w:rPr>
            <w:rFonts w:ascii="Times New Roman" w:hAnsi="Times New Roman" w:cs="Times New Roman"/>
            <w:sz w:val="24"/>
            <w:szCs w:val="24"/>
          </w:rPr>
          <w:delText xml:space="preserve">findings </w:delText>
        </w:r>
      </w:del>
      <w:ins w:id="30" w:author="Christa Wagner" w:date="2022-04-20T18:33:00Z">
        <w:r w:rsidR="00C23417">
          <w:rPr>
            <w:rFonts w:ascii="Times New Roman" w:hAnsi="Times New Roman" w:cs="Times New Roman"/>
            <w:sz w:val="24"/>
            <w:szCs w:val="24"/>
          </w:rPr>
          <w:t>discoveries</w:t>
        </w:r>
        <w:r w:rsidR="00C23417">
          <w:rPr>
            <w:rFonts w:ascii="Times New Roman" w:hAnsi="Times New Roman" w:cs="Times New Roman"/>
            <w:sz w:val="24"/>
            <w:szCs w:val="24"/>
          </w:rPr>
          <w:t xml:space="preserve"> </w:t>
        </w:r>
      </w:ins>
      <w:r>
        <w:rPr>
          <w:rFonts w:ascii="Times New Roman" w:hAnsi="Times New Roman" w:cs="Times New Roman"/>
          <w:sz w:val="24"/>
          <w:szCs w:val="24"/>
        </w:rPr>
        <w:t>are applicable to civilian healthcare as we</w:t>
      </w:r>
      <w:r w:rsidRPr="003346CE">
        <w:rPr>
          <w:rFonts w:ascii="Times New Roman" w:hAnsi="Times New Roman" w:cs="Times New Roman"/>
          <w:sz w:val="24"/>
          <w:szCs w:val="24"/>
        </w:rPr>
        <w:t>ll</w:t>
      </w:r>
      <w:ins w:id="31" w:author="Christa Wagner" w:date="2022-04-20T18:29:00Z">
        <w:r w:rsidR="00253D08">
          <w:rPr>
            <w:rFonts w:ascii="Times New Roman" w:hAnsi="Times New Roman" w:cs="Times New Roman"/>
            <w:sz w:val="24"/>
            <w:szCs w:val="24"/>
          </w:rPr>
          <w:t>,</w:t>
        </w:r>
      </w:ins>
      <w:r w:rsidRPr="003346CE">
        <w:rPr>
          <w:rFonts w:ascii="Times New Roman" w:hAnsi="Times New Roman" w:cs="Times New Roman"/>
          <w:sz w:val="24"/>
          <w:szCs w:val="24"/>
        </w:rPr>
        <w:t xml:space="preserve"> making investments in VA medical resear</w:t>
      </w:r>
      <w:r>
        <w:rPr>
          <w:rFonts w:ascii="Times New Roman" w:hAnsi="Times New Roman" w:cs="Times New Roman"/>
          <w:sz w:val="24"/>
          <w:szCs w:val="24"/>
        </w:rPr>
        <w:t xml:space="preserve">ch beneficial to all Americans.  </w:t>
      </w:r>
    </w:p>
    <w:p w14:paraId="60DFE596" w14:textId="77777777" w:rsidR="00445615" w:rsidRDefault="00445615" w:rsidP="00445615">
      <w:pPr>
        <w:ind w:firstLine="720"/>
        <w:rPr>
          <w:rFonts w:ascii="Times New Roman" w:hAnsi="Times New Roman" w:cs="Times New Roman"/>
          <w:sz w:val="24"/>
          <w:szCs w:val="24"/>
        </w:rPr>
      </w:pPr>
    </w:p>
    <w:p w14:paraId="03299543" w14:textId="5189AF8D" w:rsidR="00445615" w:rsidRDefault="00445615" w:rsidP="00C23417">
      <w:pPr>
        <w:ind w:firstLine="720"/>
        <w:rPr>
          <w:rFonts w:ascii="Times New Roman" w:hAnsi="Times New Roman" w:cs="Times New Roman"/>
          <w:sz w:val="24"/>
          <w:szCs w:val="24"/>
        </w:rPr>
      </w:pPr>
      <w:r>
        <w:rPr>
          <w:rFonts w:ascii="Times New Roman" w:hAnsi="Times New Roman" w:cs="Times New Roman"/>
          <w:sz w:val="24"/>
          <w:szCs w:val="24"/>
        </w:rPr>
        <w:t xml:space="preserve">Greater investments are </w:t>
      </w:r>
      <w:ins w:id="32" w:author="Christa Wagner" w:date="2022-04-20T18:33:00Z">
        <w:r w:rsidR="00C23417">
          <w:rPr>
            <w:rFonts w:ascii="Times New Roman" w:hAnsi="Times New Roman" w:cs="Times New Roman"/>
            <w:sz w:val="24"/>
            <w:szCs w:val="24"/>
          </w:rPr>
          <w:t xml:space="preserve">also </w:t>
        </w:r>
      </w:ins>
      <w:r>
        <w:rPr>
          <w:rFonts w:ascii="Times New Roman" w:hAnsi="Times New Roman" w:cs="Times New Roman"/>
          <w:sz w:val="24"/>
          <w:szCs w:val="24"/>
        </w:rPr>
        <w:t xml:space="preserve">needed </w:t>
      </w:r>
      <w:ins w:id="33" w:author="Christa Wagner" w:date="2022-04-20T18:33:00Z">
        <w:r w:rsidR="00C23417">
          <w:rPr>
            <w:rFonts w:ascii="Times New Roman" w:hAnsi="Times New Roman" w:cs="Times New Roman"/>
            <w:sz w:val="24"/>
            <w:szCs w:val="24"/>
          </w:rPr>
          <w:t xml:space="preserve">in VA research </w:t>
        </w:r>
      </w:ins>
      <w:r>
        <w:rPr>
          <w:rFonts w:ascii="Times New Roman" w:hAnsi="Times New Roman" w:cs="Times New Roman"/>
          <w:sz w:val="24"/>
          <w:szCs w:val="24"/>
        </w:rPr>
        <w:t>to continue the impressive work of VA researchers</w:t>
      </w:r>
      <w:ins w:id="34" w:author="Christa Wagner" w:date="2022-04-20T18:33:00Z">
        <w:r w:rsidR="00C23417">
          <w:rPr>
            <w:rFonts w:ascii="Times New Roman" w:hAnsi="Times New Roman" w:cs="Times New Roman"/>
            <w:sz w:val="24"/>
            <w:szCs w:val="24"/>
          </w:rPr>
          <w:t xml:space="preserve"> in </w:t>
        </w:r>
        <w:proofErr w:type="spellStart"/>
        <w:r w:rsidR="00C23417">
          <w:rPr>
            <w:rFonts w:ascii="Times New Roman" w:hAnsi="Times New Roman" w:cs="Times New Roman"/>
            <w:sz w:val="24"/>
            <w:szCs w:val="24"/>
          </w:rPr>
          <w:t>using</w:t>
        </w:r>
      </w:ins>
      <w:del w:id="35" w:author="Christa Wagner" w:date="2022-04-20T18:33:00Z">
        <w:r w:rsidDel="00C23417">
          <w:rPr>
            <w:rFonts w:ascii="Times New Roman" w:hAnsi="Times New Roman" w:cs="Times New Roman"/>
            <w:sz w:val="24"/>
            <w:szCs w:val="24"/>
          </w:rPr>
          <w:delText xml:space="preserve">.  For VA researchers to continue studies with </w:delText>
        </w:r>
      </w:del>
      <w:r>
        <w:rPr>
          <w:rFonts w:ascii="Times New Roman" w:hAnsi="Times New Roman" w:cs="Times New Roman"/>
          <w:sz w:val="24"/>
          <w:szCs w:val="24"/>
        </w:rPr>
        <w:t>the</w:t>
      </w:r>
      <w:proofErr w:type="spellEnd"/>
      <w:r>
        <w:rPr>
          <w:rFonts w:ascii="Times New Roman" w:hAnsi="Times New Roman" w:cs="Times New Roman"/>
          <w:sz w:val="24"/>
          <w:szCs w:val="24"/>
        </w:rPr>
        <w:t xml:space="preserve"> most innovative technologies, </w:t>
      </w:r>
      <w:ins w:id="36" w:author="Christa Wagner" w:date="2022-04-20T18:33:00Z">
        <w:r w:rsidR="00C23417">
          <w:rPr>
            <w:rFonts w:ascii="Times New Roman" w:hAnsi="Times New Roman" w:cs="Times New Roman"/>
            <w:sz w:val="24"/>
            <w:szCs w:val="24"/>
          </w:rPr>
          <w:t xml:space="preserve">which requires </w:t>
        </w:r>
      </w:ins>
      <w:r>
        <w:rPr>
          <w:rFonts w:ascii="Times New Roman" w:hAnsi="Times New Roman" w:cs="Times New Roman"/>
          <w:sz w:val="24"/>
          <w:szCs w:val="24"/>
        </w:rPr>
        <w:t xml:space="preserve">information </w:t>
      </w:r>
      <w:r>
        <w:rPr>
          <w:rFonts w:ascii="Times New Roman" w:hAnsi="Times New Roman" w:cs="Times New Roman"/>
          <w:sz w:val="24"/>
          <w:szCs w:val="24"/>
        </w:rPr>
        <w:lastRenderedPageBreak/>
        <w:t xml:space="preserve">technology (IT) systems </w:t>
      </w:r>
      <w:del w:id="37" w:author="Christa Wagner" w:date="2022-04-20T18:33:00Z">
        <w:r w:rsidDel="00C23417">
          <w:rPr>
            <w:rFonts w:ascii="Times New Roman" w:hAnsi="Times New Roman" w:cs="Times New Roman"/>
            <w:sz w:val="24"/>
            <w:szCs w:val="24"/>
          </w:rPr>
          <w:delText xml:space="preserve">need </w:delText>
        </w:r>
      </w:del>
      <w:r>
        <w:rPr>
          <w:rFonts w:ascii="Times New Roman" w:hAnsi="Times New Roman" w:cs="Times New Roman"/>
          <w:sz w:val="24"/>
          <w:szCs w:val="24"/>
        </w:rPr>
        <w:t xml:space="preserve">to be able to handle large amounts of data </w:t>
      </w:r>
      <w:ins w:id="38" w:author="Christa Wagner" w:date="2022-04-20T18:35:00Z">
        <w:r w:rsidR="002441F0">
          <w:rPr>
            <w:rFonts w:ascii="Times New Roman" w:hAnsi="Times New Roman" w:cs="Times New Roman"/>
            <w:sz w:val="24"/>
            <w:szCs w:val="24"/>
          </w:rPr>
          <w:t xml:space="preserve">that are </w:t>
        </w:r>
      </w:ins>
      <w:ins w:id="39" w:author="Christa Wagner" w:date="2022-04-20T18:33:00Z">
        <w:r w:rsidR="00C23417">
          <w:rPr>
            <w:rFonts w:ascii="Times New Roman" w:hAnsi="Times New Roman" w:cs="Times New Roman"/>
            <w:sz w:val="24"/>
            <w:szCs w:val="24"/>
          </w:rPr>
          <w:t>generate</w:t>
        </w:r>
      </w:ins>
      <w:ins w:id="40" w:author="Christa Wagner" w:date="2022-04-20T18:34:00Z">
        <w:r w:rsidR="00C23417">
          <w:rPr>
            <w:rFonts w:ascii="Times New Roman" w:hAnsi="Times New Roman" w:cs="Times New Roman"/>
            <w:sz w:val="24"/>
            <w:szCs w:val="24"/>
          </w:rPr>
          <w:t xml:space="preserve">d </w:t>
        </w:r>
      </w:ins>
      <w:r>
        <w:rPr>
          <w:rFonts w:ascii="Times New Roman" w:hAnsi="Times New Roman" w:cs="Times New Roman"/>
          <w:sz w:val="24"/>
          <w:szCs w:val="24"/>
        </w:rPr>
        <w:t xml:space="preserve">from </w:t>
      </w:r>
      <w:ins w:id="41" w:author="Christa Wagner" w:date="2022-04-20T18:34:00Z">
        <w:r w:rsidR="00C23417">
          <w:rPr>
            <w:rFonts w:ascii="Times New Roman" w:hAnsi="Times New Roman" w:cs="Times New Roman"/>
            <w:sz w:val="24"/>
            <w:szCs w:val="24"/>
          </w:rPr>
          <w:t xml:space="preserve">research </w:t>
        </w:r>
      </w:ins>
      <w:r>
        <w:rPr>
          <w:rFonts w:ascii="Times New Roman" w:hAnsi="Times New Roman" w:cs="Times New Roman"/>
          <w:sz w:val="24"/>
          <w:szCs w:val="24"/>
        </w:rPr>
        <w:t>studies.  VA researchers also collaborate with academia and other research agencies</w:t>
      </w:r>
      <w:ins w:id="42" w:author="Christa Wagner" w:date="2022-04-20T18:34:00Z">
        <w:r w:rsidR="00C23417">
          <w:rPr>
            <w:rFonts w:ascii="Times New Roman" w:hAnsi="Times New Roman" w:cs="Times New Roman"/>
            <w:sz w:val="24"/>
            <w:szCs w:val="24"/>
          </w:rPr>
          <w:t xml:space="preserve">, which requires that the VA’s </w:t>
        </w:r>
      </w:ins>
      <w:r>
        <w:rPr>
          <w:rFonts w:ascii="Times New Roman" w:hAnsi="Times New Roman" w:cs="Times New Roman"/>
          <w:sz w:val="24"/>
          <w:szCs w:val="24"/>
        </w:rPr>
        <w:t xml:space="preserve"> </w:t>
      </w:r>
      <w:del w:id="43" w:author="Christa Wagner" w:date="2022-04-20T18:34:00Z">
        <w:r w:rsidDel="00C23417">
          <w:rPr>
            <w:rFonts w:ascii="Times New Roman" w:hAnsi="Times New Roman" w:cs="Times New Roman"/>
            <w:sz w:val="24"/>
            <w:szCs w:val="24"/>
          </w:rPr>
          <w:delText xml:space="preserve">and </w:delText>
        </w:r>
      </w:del>
      <w:r>
        <w:rPr>
          <w:rFonts w:ascii="Times New Roman" w:hAnsi="Times New Roman" w:cs="Times New Roman"/>
          <w:sz w:val="24"/>
          <w:szCs w:val="24"/>
        </w:rPr>
        <w:t xml:space="preserve">IT systems </w:t>
      </w:r>
      <w:del w:id="44" w:author="Christa Wagner" w:date="2022-04-20T18:34:00Z">
        <w:r w:rsidDel="00C23417">
          <w:rPr>
            <w:rFonts w:ascii="Times New Roman" w:hAnsi="Times New Roman" w:cs="Times New Roman"/>
            <w:sz w:val="24"/>
            <w:szCs w:val="24"/>
          </w:rPr>
          <w:delText xml:space="preserve">need </w:delText>
        </w:r>
      </w:del>
      <w:r>
        <w:rPr>
          <w:rFonts w:ascii="Times New Roman" w:hAnsi="Times New Roman" w:cs="Times New Roman"/>
          <w:sz w:val="24"/>
          <w:szCs w:val="24"/>
        </w:rPr>
        <w:t>to be compatible with partners’ IT systems</w:t>
      </w:r>
      <w:ins w:id="45" w:author="Christa Wagner" w:date="2022-04-20T18:34:00Z">
        <w:r w:rsidR="00C23417">
          <w:rPr>
            <w:rFonts w:ascii="Times New Roman" w:hAnsi="Times New Roman" w:cs="Times New Roman"/>
            <w:sz w:val="24"/>
            <w:szCs w:val="24"/>
          </w:rPr>
          <w:t xml:space="preserve"> to enhance the efficiency of these critical partnerships</w:t>
        </w:r>
      </w:ins>
      <w:r>
        <w:rPr>
          <w:rFonts w:ascii="Times New Roman" w:hAnsi="Times New Roman" w:cs="Times New Roman"/>
          <w:sz w:val="24"/>
          <w:szCs w:val="24"/>
        </w:rPr>
        <w:t xml:space="preserve">.  Continued increases in </w:t>
      </w:r>
      <w:ins w:id="46" w:author="Christa Wagner" w:date="2022-04-20T18:34:00Z">
        <w:r w:rsidR="00C23417">
          <w:rPr>
            <w:rFonts w:ascii="Times New Roman" w:hAnsi="Times New Roman" w:cs="Times New Roman"/>
            <w:sz w:val="24"/>
            <w:szCs w:val="24"/>
          </w:rPr>
          <w:t xml:space="preserve">annual </w:t>
        </w:r>
      </w:ins>
      <w:r>
        <w:rPr>
          <w:rFonts w:ascii="Times New Roman" w:hAnsi="Times New Roman" w:cs="Times New Roman"/>
          <w:sz w:val="24"/>
          <w:szCs w:val="24"/>
        </w:rPr>
        <w:t>funding that also account</w:t>
      </w:r>
      <w:ins w:id="47" w:author="Christa Wagner" w:date="2022-04-20T18:34:00Z">
        <w:r w:rsidR="002441F0">
          <w:rPr>
            <w:rFonts w:ascii="Times New Roman" w:hAnsi="Times New Roman" w:cs="Times New Roman"/>
            <w:sz w:val="24"/>
            <w:szCs w:val="24"/>
          </w:rPr>
          <w:t>s</w:t>
        </w:r>
      </w:ins>
      <w:r>
        <w:rPr>
          <w:rFonts w:ascii="Times New Roman" w:hAnsi="Times New Roman" w:cs="Times New Roman"/>
          <w:sz w:val="24"/>
          <w:szCs w:val="24"/>
        </w:rPr>
        <w:t xml:space="preserve"> for inflation allow</w:t>
      </w:r>
      <w:ins w:id="48" w:author="Christa Wagner" w:date="2022-04-20T18:34:00Z">
        <w:r w:rsidR="002441F0">
          <w:rPr>
            <w:rFonts w:ascii="Times New Roman" w:hAnsi="Times New Roman" w:cs="Times New Roman"/>
            <w:sz w:val="24"/>
            <w:szCs w:val="24"/>
          </w:rPr>
          <w:t>s</w:t>
        </w:r>
      </w:ins>
      <w:r>
        <w:rPr>
          <w:rFonts w:ascii="Times New Roman" w:hAnsi="Times New Roman" w:cs="Times New Roman"/>
          <w:sz w:val="24"/>
          <w:szCs w:val="24"/>
        </w:rPr>
        <w:t xml:space="preserve"> researchers to pursue the studies that will best benefit our nations’ veterans.</w:t>
      </w:r>
    </w:p>
    <w:p w14:paraId="6E8D452A" w14:textId="77777777" w:rsidR="00445615" w:rsidRDefault="00445615" w:rsidP="00445615">
      <w:pPr>
        <w:ind w:firstLine="720"/>
        <w:rPr>
          <w:rFonts w:ascii="Times New Roman" w:hAnsi="Times New Roman" w:cs="Times New Roman"/>
          <w:sz w:val="24"/>
          <w:szCs w:val="24"/>
        </w:rPr>
      </w:pPr>
    </w:p>
    <w:p w14:paraId="6D4FDC6A" w14:textId="10E5A72D" w:rsidR="00445615" w:rsidRDefault="00445615" w:rsidP="00445615">
      <w:pPr>
        <w:ind w:firstLine="720"/>
        <w:rPr>
          <w:rFonts w:ascii="Times New Roman" w:hAnsi="Times New Roman" w:cs="Times New Roman"/>
          <w:sz w:val="24"/>
          <w:szCs w:val="24"/>
        </w:rPr>
      </w:pPr>
      <w:r>
        <w:rPr>
          <w:rFonts w:ascii="Times New Roman" w:hAnsi="Times New Roman" w:cs="Times New Roman"/>
          <w:sz w:val="24"/>
          <w:szCs w:val="24"/>
        </w:rPr>
        <w:t xml:space="preserve">Many service members return from conflict with severe wounds, both visible and invisible.  It is our responsibility to provide the best care to honor their sacrifices in service to our country.  Increased investment in VA Medical and Prosthetic Research is the way to provide the most advanced treatments for their specific </w:t>
      </w:r>
      <w:ins w:id="49" w:author="Christa Wagner" w:date="2022-04-20T18:30:00Z">
        <w:r w:rsidR="00253D08">
          <w:rPr>
            <w:rFonts w:ascii="Times New Roman" w:hAnsi="Times New Roman" w:cs="Times New Roman"/>
            <w:sz w:val="24"/>
            <w:szCs w:val="24"/>
          </w:rPr>
          <w:t xml:space="preserve">health </w:t>
        </w:r>
      </w:ins>
      <w:r>
        <w:rPr>
          <w:rFonts w:ascii="Times New Roman" w:hAnsi="Times New Roman" w:cs="Times New Roman"/>
          <w:sz w:val="24"/>
          <w:szCs w:val="24"/>
        </w:rPr>
        <w:t xml:space="preserve">needs and we urge </w:t>
      </w:r>
      <w:del w:id="50" w:author="Christa Wagner" w:date="2022-04-20T18:30:00Z">
        <w:r w:rsidDel="00253D08">
          <w:rPr>
            <w:rFonts w:ascii="Times New Roman" w:hAnsi="Times New Roman" w:cs="Times New Roman"/>
            <w:sz w:val="24"/>
            <w:szCs w:val="24"/>
          </w:rPr>
          <w:delText xml:space="preserve">to </w:delText>
        </w:r>
      </w:del>
      <w:ins w:id="51" w:author="Christa Wagner" w:date="2022-04-20T18:30:00Z">
        <w:r w:rsidR="00253D08">
          <w:rPr>
            <w:rFonts w:ascii="Times New Roman" w:hAnsi="Times New Roman" w:cs="Times New Roman"/>
            <w:sz w:val="24"/>
            <w:szCs w:val="24"/>
          </w:rPr>
          <w:t>the</w:t>
        </w:r>
        <w:r w:rsidR="00253D08">
          <w:rPr>
            <w:rFonts w:ascii="Times New Roman" w:hAnsi="Times New Roman" w:cs="Times New Roman"/>
            <w:sz w:val="24"/>
            <w:szCs w:val="24"/>
          </w:rPr>
          <w:t xml:space="preserve"> </w:t>
        </w:r>
      </w:ins>
      <w:r>
        <w:rPr>
          <w:rFonts w:ascii="Times New Roman" w:hAnsi="Times New Roman" w:cs="Times New Roman"/>
          <w:sz w:val="24"/>
          <w:szCs w:val="24"/>
        </w:rPr>
        <w:t xml:space="preserve">subcommittee to strongly support robust </w:t>
      </w:r>
      <w:del w:id="52" w:author="Christa Wagner" w:date="2022-04-20T18:30:00Z">
        <w:r w:rsidDel="00253D08">
          <w:rPr>
            <w:rFonts w:ascii="Times New Roman" w:hAnsi="Times New Roman" w:cs="Times New Roman"/>
            <w:sz w:val="24"/>
            <w:szCs w:val="24"/>
          </w:rPr>
          <w:delText xml:space="preserve">appropriations </w:delText>
        </w:r>
      </w:del>
      <w:ins w:id="53" w:author="Christa Wagner" w:date="2022-04-20T18:30:00Z">
        <w:r w:rsidR="00253D08">
          <w:rPr>
            <w:rFonts w:ascii="Times New Roman" w:hAnsi="Times New Roman" w:cs="Times New Roman"/>
            <w:sz w:val="24"/>
            <w:szCs w:val="24"/>
          </w:rPr>
          <w:t>funding growth</w:t>
        </w:r>
        <w:r w:rsidR="00253D08">
          <w:rPr>
            <w:rFonts w:ascii="Times New Roman" w:hAnsi="Times New Roman" w:cs="Times New Roman"/>
            <w:sz w:val="24"/>
            <w:szCs w:val="24"/>
          </w:rPr>
          <w:t xml:space="preserve"> </w:t>
        </w:r>
      </w:ins>
      <w:r>
        <w:rPr>
          <w:rFonts w:ascii="Times New Roman" w:hAnsi="Times New Roman" w:cs="Times New Roman"/>
          <w:sz w:val="24"/>
          <w:szCs w:val="24"/>
        </w:rPr>
        <w:t xml:space="preserve">for this </w:t>
      </w:r>
      <w:r w:rsidRPr="00F04897">
        <w:rPr>
          <w:rFonts w:ascii="Times New Roman" w:hAnsi="Times New Roman" w:cs="Times New Roman"/>
          <w:sz w:val="24"/>
          <w:szCs w:val="24"/>
        </w:rPr>
        <w:t>program</w:t>
      </w:r>
      <w:ins w:id="54" w:author="Christa Wagner" w:date="2022-04-20T18:30:00Z">
        <w:r w:rsidR="00253D08">
          <w:rPr>
            <w:rFonts w:ascii="Times New Roman" w:hAnsi="Times New Roman" w:cs="Times New Roman"/>
            <w:sz w:val="24"/>
            <w:szCs w:val="24"/>
          </w:rPr>
          <w:t xml:space="preserve"> in FY 2023</w:t>
        </w:r>
      </w:ins>
      <w:r w:rsidRPr="00F04897">
        <w:rPr>
          <w:rFonts w:ascii="Times New Roman" w:hAnsi="Times New Roman" w:cs="Times New Roman"/>
          <w:sz w:val="24"/>
          <w:szCs w:val="24"/>
        </w:rPr>
        <w:t xml:space="preserve">. </w:t>
      </w:r>
    </w:p>
    <w:p w14:paraId="0C81FC10" w14:textId="71AFB88B" w:rsidR="00445615" w:rsidRDefault="00445615" w:rsidP="00445615">
      <w:pPr>
        <w:ind w:firstLine="720"/>
        <w:rPr>
          <w:rFonts w:ascii="Times New Roman" w:hAnsi="Times New Roman" w:cs="Times New Roman"/>
          <w:sz w:val="24"/>
          <w:szCs w:val="24"/>
        </w:rPr>
      </w:pPr>
    </w:p>
    <w:p w14:paraId="030C11F2" w14:textId="77777777" w:rsidR="00445615" w:rsidRPr="00445615" w:rsidRDefault="00445615" w:rsidP="00445615">
      <w:pPr>
        <w:autoSpaceDE w:val="0"/>
        <w:autoSpaceDN w:val="0"/>
        <w:adjustRightInd w:val="0"/>
        <w:ind w:firstLine="720"/>
        <w:rPr>
          <w:rFonts w:ascii="Times New Roman" w:eastAsia="Calibri" w:hAnsi="Times New Roman" w:cs="Times New Roman"/>
          <w:color w:val="000000"/>
          <w:sz w:val="24"/>
          <w:szCs w:val="24"/>
        </w:rPr>
      </w:pPr>
      <w:r w:rsidRPr="00445615">
        <w:rPr>
          <w:rFonts w:ascii="Times New Roman" w:eastAsia="Calibri" w:hAnsi="Times New Roman" w:cs="Times New Roman"/>
          <w:color w:val="000000"/>
          <w:sz w:val="24"/>
          <w:szCs w:val="24"/>
        </w:rPr>
        <w:t xml:space="preserve">Thank you for your consideration of this important request. </w:t>
      </w:r>
    </w:p>
    <w:p w14:paraId="3D5C3914" w14:textId="0B710A3E" w:rsidR="00445615" w:rsidRPr="00445615" w:rsidRDefault="00445615" w:rsidP="00445615">
      <w:pPr>
        <w:autoSpaceDE w:val="0"/>
        <w:autoSpaceDN w:val="0"/>
        <w:adjustRightInd w:val="0"/>
        <w:rPr>
          <w:rFonts w:ascii="Times New Roman" w:eastAsia="Calibri" w:hAnsi="Times New Roman" w:cs="Times New Roman"/>
          <w:color w:val="000000"/>
          <w:sz w:val="24"/>
          <w:szCs w:val="24"/>
        </w:rPr>
      </w:pPr>
    </w:p>
    <w:p w14:paraId="160694D8" w14:textId="77777777" w:rsidR="00445615" w:rsidRPr="00445615" w:rsidRDefault="00445615" w:rsidP="00445615">
      <w:pPr>
        <w:autoSpaceDE w:val="0"/>
        <w:autoSpaceDN w:val="0"/>
        <w:adjustRightInd w:val="0"/>
        <w:jc w:val="center"/>
        <w:rPr>
          <w:rFonts w:ascii="Times New Roman" w:eastAsia="Calibri" w:hAnsi="Times New Roman" w:cs="Times New Roman"/>
          <w:color w:val="000000"/>
          <w:sz w:val="24"/>
          <w:szCs w:val="24"/>
        </w:rPr>
      </w:pPr>
      <w:r w:rsidRPr="00445615">
        <w:rPr>
          <w:rFonts w:ascii="Times New Roman" w:eastAsia="Calibri" w:hAnsi="Times New Roman" w:cs="Times New Roman"/>
          <w:color w:val="000000"/>
          <w:sz w:val="24"/>
          <w:szCs w:val="24"/>
        </w:rPr>
        <w:t>Sincerely,</w:t>
      </w:r>
    </w:p>
    <w:p w14:paraId="7D479851" w14:textId="77777777" w:rsidR="00445615" w:rsidRDefault="00445615" w:rsidP="00445615">
      <w:pPr>
        <w:ind w:firstLine="720"/>
        <w:rPr>
          <w:rFonts w:ascii="Times New Roman" w:hAnsi="Times New Roman" w:cs="Times New Roman"/>
          <w:sz w:val="24"/>
          <w:szCs w:val="24"/>
        </w:rPr>
      </w:pPr>
    </w:p>
    <w:p w14:paraId="0F6B5B58" w14:textId="249C0AF3" w:rsidR="00C811FD" w:rsidRPr="00AD2E6B" w:rsidRDefault="00C811FD" w:rsidP="00C811FD">
      <w:pPr>
        <w:pStyle w:val="Default"/>
      </w:pPr>
    </w:p>
    <w:sectPr w:rsidR="00C811FD" w:rsidRPr="00AD2E6B" w:rsidSect="00C811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3ED4"/>
    <w:multiLevelType w:val="hybridMultilevel"/>
    <w:tmpl w:val="2F7AC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a Wagner">
    <w15:presenceInfo w15:providerId="AD" w15:userId="S::chwagner@aamc.org::3b637cf9-3563-4008-aa18-791f6072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1FD"/>
    <w:rsid w:val="00017EDC"/>
    <w:rsid w:val="000A0D04"/>
    <w:rsid w:val="000E172C"/>
    <w:rsid w:val="000F5450"/>
    <w:rsid w:val="00171CA7"/>
    <w:rsid w:val="0017275C"/>
    <w:rsid w:val="00182D20"/>
    <w:rsid w:val="00184EDF"/>
    <w:rsid w:val="001B4755"/>
    <w:rsid w:val="001C4BC3"/>
    <w:rsid w:val="002033C9"/>
    <w:rsid w:val="0021125C"/>
    <w:rsid w:val="0023482E"/>
    <w:rsid w:val="0024118D"/>
    <w:rsid w:val="002441F0"/>
    <w:rsid w:val="00253D08"/>
    <w:rsid w:val="002B42E7"/>
    <w:rsid w:val="00310E20"/>
    <w:rsid w:val="00315869"/>
    <w:rsid w:val="00374CF5"/>
    <w:rsid w:val="0039061B"/>
    <w:rsid w:val="003E704E"/>
    <w:rsid w:val="003F6076"/>
    <w:rsid w:val="00445615"/>
    <w:rsid w:val="004E7B66"/>
    <w:rsid w:val="00506DAE"/>
    <w:rsid w:val="0054700B"/>
    <w:rsid w:val="00665073"/>
    <w:rsid w:val="00671835"/>
    <w:rsid w:val="0069189D"/>
    <w:rsid w:val="006A69A5"/>
    <w:rsid w:val="006D5522"/>
    <w:rsid w:val="006F76AF"/>
    <w:rsid w:val="00701B8A"/>
    <w:rsid w:val="0076361D"/>
    <w:rsid w:val="007E0112"/>
    <w:rsid w:val="007F7F65"/>
    <w:rsid w:val="0080528A"/>
    <w:rsid w:val="00876862"/>
    <w:rsid w:val="00887EB0"/>
    <w:rsid w:val="008A17C5"/>
    <w:rsid w:val="008C266A"/>
    <w:rsid w:val="008F622D"/>
    <w:rsid w:val="008F7DEE"/>
    <w:rsid w:val="009235EC"/>
    <w:rsid w:val="0099227E"/>
    <w:rsid w:val="009E348E"/>
    <w:rsid w:val="009E5F84"/>
    <w:rsid w:val="009E7D07"/>
    <w:rsid w:val="00A006FB"/>
    <w:rsid w:val="00A45E06"/>
    <w:rsid w:val="00AA39FE"/>
    <w:rsid w:val="00AC4AA1"/>
    <w:rsid w:val="00AD2E6B"/>
    <w:rsid w:val="00AE393A"/>
    <w:rsid w:val="00B72AED"/>
    <w:rsid w:val="00B81D4A"/>
    <w:rsid w:val="00BB36B1"/>
    <w:rsid w:val="00BC2B36"/>
    <w:rsid w:val="00BD06CB"/>
    <w:rsid w:val="00BD7C4C"/>
    <w:rsid w:val="00BF5932"/>
    <w:rsid w:val="00C23417"/>
    <w:rsid w:val="00C25DD8"/>
    <w:rsid w:val="00C811FD"/>
    <w:rsid w:val="00C8301F"/>
    <w:rsid w:val="00C8477C"/>
    <w:rsid w:val="00C8592D"/>
    <w:rsid w:val="00C910F5"/>
    <w:rsid w:val="00CA2A48"/>
    <w:rsid w:val="00CE630D"/>
    <w:rsid w:val="00D1732D"/>
    <w:rsid w:val="00D255BE"/>
    <w:rsid w:val="00D7279D"/>
    <w:rsid w:val="00D84050"/>
    <w:rsid w:val="00DC7C1E"/>
    <w:rsid w:val="00E019A3"/>
    <w:rsid w:val="00E053FA"/>
    <w:rsid w:val="00EC26E8"/>
    <w:rsid w:val="00EC2BE7"/>
    <w:rsid w:val="00EF0493"/>
    <w:rsid w:val="00F05676"/>
    <w:rsid w:val="00F149FC"/>
    <w:rsid w:val="00F65217"/>
    <w:rsid w:val="00F876DC"/>
    <w:rsid w:val="00FD7A75"/>
    <w:rsid w:val="00FE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4A74"/>
  <w15:chartTrackingRefBased/>
  <w15:docId w15:val="{4C9F8A8F-CDC8-4A69-8EBE-DDD21E96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11F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4700B"/>
    <w:pPr>
      <w:ind w:left="720"/>
    </w:pPr>
    <w:rPr>
      <w:rFonts w:ascii="Calibri" w:hAnsi="Calibri" w:cs="Calibri"/>
    </w:rPr>
  </w:style>
  <w:style w:type="paragraph" w:styleId="BalloonText">
    <w:name w:val="Balloon Text"/>
    <w:basedOn w:val="Normal"/>
    <w:link w:val="BalloonTextChar"/>
    <w:uiPriority w:val="99"/>
    <w:semiHidden/>
    <w:unhideWhenUsed/>
    <w:rsid w:val="00547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0B"/>
    <w:rPr>
      <w:rFonts w:ascii="Segoe UI" w:hAnsi="Segoe UI" w:cs="Segoe UI"/>
      <w:sz w:val="18"/>
      <w:szCs w:val="18"/>
    </w:rPr>
  </w:style>
  <w:style w:type="character" w:styleId="CommentReference">
    <w:name w:val="annotation reference"/>
    <w:basedOn w:val="DefaultParagraphFont"/>
    <w:uiPriority w:val="99"/>
    <w:semiHidden/>
    <w:unhideWhenUsed/>
    <w:rsid w:val="00BD06CB"/>
    <w:rPr>
      <w:sz w:val="16"/>
      <w:szCs w:val="16"/>
    </w:rPr>
  </w:style>
  <w:style w:type="paragraph" w:styleId="CommentText">
    <w:name w:val="annotation text"/>
    <w:basedOn w:val="Normal"/>
    <w:link w:val="CommentTextChar"/>
    <w:uiPriority w:val="99"/>
    <w:semiHidden/>
    <w:unhideWhenUsed/>
    <w:rsid w:val="00BD06CB"/>
    <w:rPr>
      <w:sz w:val="20"/>
      <w:szCs w:val="20"/>
    </w:rPr>
  </w:style>
  <w:style w:type="character" w:customStyle="1" w:styleId="CommentTextChar">
    <w:name w:val="Comment Text Char"/>
    <w:basedOn w:val="DefaultParagraphFont"/>
    <w:link w:val="CommentText"/>
    <w:uiPriority w:val="99"/>
    <w:semiHidden/>
    <w:rsid w:val="00BD06CB"/>
    <w:rPr>
      <w:sz w:val="20"/>
      <w:szCs w:val="20"/>
    </w:rPr>
  </w:style>
  <w:style w:type="paragraph" w:styleId="CommentSubject">
    <w:name w:val="annotation subject"/>
    <w:basedOn w:val="CommentText"/>
    <w:next w:val="CommentText"/>
    <w:link w:val="CommentSubjectChar"/>
    <w:uiPriority w:val="99"/>
    <w:semiHidden/>
    <w:unhideWhenUsed/>
    <w:rsid w:val="00BD06CB"/>
    <w:rPr>
      <w:b/>
      <w:bCs/>
    </w:rPr>
  </w:style>
  <w:style w:type="character" w:customStyle="1" w:styleId="CommentSubjectChar">
    <w:name w:val="Comment Subject Char"/>
    <w:basedOn w:val="CommentTextChar"/>
    <w:link w:val="CommentSubject"/>
    <w:uiPriority w:val="99"/>
    <w:semiHidden/>
    <w:rsid w:val="00BD0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8591">
      <w:bodyDiv w:val="1"/>
      <w:marLeft w:val="0"/>
      <w:marRight w:val="0"/>
      <w:marTop w:val="0"/>
      <w:marBottom w:val="0"/>
      <w:divBdr>
        <w:top w:val="none" w:sz="0" w:space="0" w:color="auto"/>
        <w:left w:val="none" w:sz="0" w:space="0" w:color="auto"/>
        <w:bottom w:val="none" w:sz="0" w:space="0" w:color="auto"/>
        <w:right w:val="none" w:sz="0" w:space="0" w:color="auto"/>
      </w:divBdr>
    </w:div>
    <w:div w:id="703822700">
      <w:bodyDiv w:val="1"/>
      <w:marLeft w:val="0"/>
      <w:marRight w:val="0"/>
      <w:marTop w:val="0"/>
      <w:marBottom w:val="0"/>
      <w:divBdr>
        <w:top w:val="none" w:sz="0" w:space="0" w:color="auto"/>
        <w:left w:val="none" w:sz="0" w:space="0" w:color="auto"/>
        <w:bottom w:val="none" w:sz="0" w:space="0" w:color="auto"/>
        <w:right w:val="none" w:sz="0" w:space="0" w:color="auto"/>
      </w:divBdr>
    </w:div>
    <w:div w:id="1167092892">
      <w:bodyDiv w:val="1"/>
      <w:marLeft w:val="0"/>
      <w:marRight w:val="0"/>
      <w:marTop w:val="0"/>
      <w:marBottom w:val="0"/>
      <w:divBdr>
        <w:top w:val="none" w:sz="0" w:space="0" w:color="auto"/>
        <w:left w:val="none" w:sz="0" w:space="0" w:color="auto"/>
        <w:bottom w:val="none" w:sz="0" w:space="0" w:color="auto"/>
        <w:right w:val="none" w:sz="0" w:space="0" w:color="auto"/>
      </w:divBdr>
    </w:div>
    <w:div w:id="1228108963">
      <w:bodyDiv w:val="1"/>
      <w:marLeft w:val="0"/>
      <w:marRight w:val="0"/>
      <w:marTop w:val="0"/>
      <w:marBottom w:val="0"/>
      <w:divBdr>
        <w:top w:val="none" w:sz="0" w:space="0" w:color="auto"/>
        <w:left w:val="none" w:sz="0" w:space="0" w:color="auto"/>
        <w:bottom w:val="none" w:sz="0" w:space="0" w:color="auto"/>
        <w:right w:val="none" w:sz="0" w:space="0" w:color="auto"/>
      </w:divBdr>
    </w:div>
    <w:div w:id="1276207864">
      <w:bodyDiv w:val="1"/>
      <w:marLeft w:val="0"/>
      <w:marRight w:val="0"/>
      <w:marTop w:val="0"/>
      <w:marBottom w:val="0"/>
      <w:divBdr>
        <w:top w:val="none" w:sz="0" w:space="0" w:color="auto"/>
        <w:left w:val="none" w:sz="0" w:space="0" w:color="auto"/>
        <w:bottom w:val="none" w:sz="0" w:space="0" w:color="auto"/>
        <w:right w:val="none" w:sz="0" w:space="0" w:color="auto"/>
      </w:divBdr>
    </w:div>
    <w:div w:id="1590889239">
      <w:bodyDiv w:val="1"/>
      <w:marLeft w:val="0"/>
      <w:marRight w:val="0"/>
      <w:marTop w:val="0"/>
      <w:marBottom w:val="0"/>
      <w:divBdr>
        <w:top w:val="none" w:sz="0" w:space="0" w:color="auto"/>
        <w:left w:val="none" w:sz="0" w:space="0" w:color="auto"/>
        <w:bottom w:val="none" w:sz="0" w:space="0" w:color="auto"/>
        <w:right w:val="none" w:sz="0" w:space="0" w:color="auto"/>
      </w:divBdr>
    </w:div>
    <w:div w:id="18530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Wagner</dc:creator>
  <cp:keywords/>
  <dc:description/>
  <cp:lastModifiedBy>Christa Wagner</cp:lastModifiedBy>
  <cp:revision>4</cp:revision>
  <dcterms:created xsi:type="dcterms:W3CDTF">2022-04-20T22:20:00Z</dcterms:created>
  <dcterms:modified xsi:type="dcterms:W3CDTF">2022-04-20T22:35:00Z</dcterms:modified>
</cp:coreProperties>
</file>